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6866" w:rsidRDefault="00C31D26">
      <w:pPr>
        <w:jc w:val="center"/>
        <w:rPr>
          <w:b/>
        </w:rPr>
      </w:pPr>
      <w:r>
        <w:rPr>
          <w:b/>
        </w:rPr>
        <w:t>Przełom w leczeniu SM to jeden z największych postępów w medycynie</w:t>
      </w:r>
    </w:p>
    <w:p w14:paraId="00000002" w14:textId="77777777" w:rsidR="00436866" w:rsidRDefault="00436866">
      <w:pPr>
        <w:jc w:val="both"/>
        <w:rPr>
          <w:b/>
        </w:rPr>
      </w:pPr>
    </w:p>
    <w:p w14:paraId="00000003" w14:textId="083609AB" w:rsidR="00436866" w:rsidRDefault="00C31D26">
      <w:pPr>
        <w:jc w:val="both"/>
        <w:rPr>
          <w:b/>
        </w:rPr>
      </w:pPr>
      <w:r>
        <w:rPr>
          <w:b/>
        </w:rPr>
        <w:t xml:space="preserve">30 maja obchodzony jest Światowy Dzień Stwardnienia Rozsianego. Z tej okazji – o zmianach, jakie zaszły w leczeniu tej choroby oraz najpilniejszych potrzebach osób żyjących z SM w Polsce </w:t>
      </w:r>
      <w:r>
        <w:rPr>
          <w:b/>
        </w:rPr>
        <w:br/>
        <w:t>i opiekujących się nimi neurologów – mówią Dominika Czarnota</w:t>
      </w:r>
      <w:r w:rsidR="00144079">
        <w:rPr>
          <w:b/>
        </w:rPr>
        <w:t>-Szałkowska</w:t>
      </w:r>
      <w:r>
        <w:rPr>
          <w:b/>
        </w:rPr>
        <w:t xml:space="preserve">, sekretarz generalna Polskiego Towarzystwa Stwardnienia Rozsianego (PTSR) oraz prof. dr hab. n. med. Krzysztof Selmaj, dyrektor Centrum Neurologii w Łodzi, kierownik Katedry Neurologii Uniwersytetu Warmińsko-Mazurskiego </w:t>
      </w:r>
      <w:r>
        <w:rPr>
          <w:b/>
        </w:rPr>
        <w:br/>
        <w:t>w Olsztynie.</w:t>
      </w:r>
    </w:p>
    <w:p w14:paraId="00000004" w14:textId="77777777" w:rsidR="00436866" w:rsidRDefault="00436866">
      <w:pPr>
        <w:jc w:val="both"/>
        <w:rPr>
          <w:b/>
        </w:rPr>
      </w:pPr>
    </w:p>
    <w:p w14:paraId="00000005" w14:textId="77777777" w:rsidR="00436866" w:rsidRDefault="00C31D26">
      <w:pPr>
        <w:jc w:val="both"/>
        <w:rPr>
          <w:b/>
        </w:rPr>
      </w:pPr>
      <w:r>
        <w:rPr>
          <w:b/>
        </w:rPr>
        <w:t>W ostatnich miesiącach w Polsce zaszły bardzo duże zmiany w dostępie pacjentów z SM do nowoczesnych terapii. Jak w praktyce przekładają się one na sytuację osób żyjących z tą chorobą?</w:t>
      </w:r>
    </w:p>
    <w:p w14:paraId="00000006" w14:textId="77777777" w:rsidR="00436866" w:rsidRDefault="00C31D26">
      <w:pPr>
        <w:jc w:val="both"/>
      </w:pPr>
      <w:r>
        <w:rPr>
          <w:b/>
        </w:rPr>
        <w:t>Prof. Krzysztof Selmaj:</w:t>
      </w:r>
      <w:r>
        <w:t xml:space="preserve"> Na świecie ogromny, wręcz rewolucyjny, postęp w terapii  SM zaczął się już ponad 20 lat temu. W tym czasie na rynek wchodziły coraz to nowsze terapie immunomodulujące o wysokiej skuteczności, które pozytywnie zmieniają przebieg choroby. W Polsce dostęp do tych nowoczesnych terapii był jednak ograniczony i przez wiele, wiele lat walczyliśmy – zarówno eksperci, jak i organizacje pacjentów – o umożliwienie pacjentom korzystania w pełni z tych zdobyczy medycyny.  W ostatnich miesiącach sytuacja się bardzo poprawiła, bo w listopadzie 2022 r. został wprowadzony nowy program lekowy dotyczący leczenia SM. Wcześniej obowiązywały dwa programy lekowe – pierwszej i drugiej linii – i trzeba było przenosić pacjentów z pierwszego programu do drugiego, kiedy ich stan się pogarszał, co było trudne technicznie i obwarowane wieloma obostrzeniami. To bardzo utrudniało prawidłowe, nowoczesne leczenie. Teraz mamy jeden program i możemy w jego ramach stosować prawie wszystkie obecnie zarejestrowane w terapii SM leki, zgodnie z ich zapisami rejestracyjnymi. Ta zmiana to duże osiągnięcie całego naszego środowiska. Dzięki niej możemy skutecznie leczyć pacjentów, z korzyścią dla nich samych i całego społeczeństwa, bo pacjenci będą mogli normalnie żyć i pracować. </w:t>
      </w:r>
      <w:sdt>
        <w:sdtPr>
          <w:tag w:val="goog_rdk_0"/>
          <w:id w:val="-1942596393"/>
        </w:sdtPr>
        <w:sdtContent/>
      </w:sdt>
      <w:r>
        <w:t>Potrzebne są jeszcze pewne poprawki w tym nowym programie lekowym i przesunięcie do 1 linii leczenia jeszcze jednego  leku, który może być stosowany od początku terapii, bo ma taki zapis rejestracyjny. Liczymy, że uda się to szybko i sprawnie zrobić.</w:t>
      </w:r>
    </w:p>
    <w:p w14:paraId="00000007" w14:textId="1C1DA02B" w:rsidR="00436866" w:rsidRDefault="00C31D26">
      <w:pPr>
        <w:jc w:val="both"/>
      </w:pPr>
      <w:r>
        <w:rPr>
          <w:b/>
        </w:rPr>
        <w:t>Dominika Czarnota</w:t>
      </w:r>
      <w:r w:rsidR="00144079">
        <w:rPr>
          <w:b/>
        </w:rPr>
        <w:t>-Szałkowska</w:t>
      </w:r>
      <w:r>
        <w:rPr>
          <w:b/>
        </w:rPr>
        <w:t xml:space="preserve">: </w:t>
      </w:r>
      <w:r>
        <w:t>W leczeniu stwardnienia rozsianego nastąpił prawdziwy przełom – jeszcze w latach 90-tych nie było niemal żadnych leków modyfikujących przebieg tej choroby, a obecnie mamy ich co najmniej kilkanaście. To daje możliwość personalizacji terapii, na czym bardzo nam zależy, ponieważ SM jest chorobą niezwykle zindywidualizowaną – nie ma dwóch osób, które miałyby dokładnie taki sam przebieg choroby. Dzięki obecnej szerokiej dostępności leków w Polsce, terapia może być indywidualnie, precyzyjnie  dobierana do pacjenta i  stanu zaawansowania choroby. Oprócz poszerzenia możliwości leczenia stwardnienia rozsianego w postaci rzutowo-remisyjnej, nowy program lekowy zawiera też lek zarejestrowany na postać wtórnie postępującą, czego wcześniej nie było. Mamy nadzieję, że te zmiany przełożą się na większą liczbę leczonych pacjentów, i że będą oni leczeni skuteczniej i dłużej – nie będzie dochodziło do sytuacji, w której pacjent przestaje odpowiadać na jedną terapię i nie ma możliwości zaproponowania mu innej.</w:t>
      </w:r>
    </w:p>
    <w:p w14:paraId="00000008" w14:textId="77777777" w:rsidR="00436866" w:rsidRDefault="00C31D26">
      <w:pPr>
        <w:jc w:val="both"/>
        <w:rPr>
          <w:b/>
        </w:rPr>
      </w:pPr>
      <w:r>
        <w:rPr>
          <w:b/>
        </w:rPr>
        <w:t>Z jakimi wyzwaniami wiążą się te zmiany?</w:t>
      </w:r>
    </w:p>
    <w:p w14:paraId="00000009" w14:textId="77777777" w:rsidR="00436866" w:rsidRDefault="00C31D26">
      <w:pPr>
        <w:jc w:val="both"/>
      </w:pPr>
      <w:r>
        <w:rPr>
          <w:b/>
        </w:rPr>
        <w:t xml:space="preserve">Prof. Krzysztof Selmaj: </w:t>
      </w:r>
      <w:r>
        <w:t xml:space="preserve"> Szerszy dostęp do leków wysoko skutecznych oznacza, że teraz pacjenci mogą być leczeni z zastosowaniem tych leków w o wiele większej liczbie ośrodków. Oczywiście jest to </w:t>
      </w:r>
      <w:r>
        <w:lastRenderedPageBreak/>
        <w:t>korzystne, ponieważ SM nadal jest chorobą, która może prowadzić do niepełnosprawności, i w związku z tym krótszy dojazd do ośrodka jest bardzo ważny dla pacjentów. Oczywiście, każda zmiana może początkowo sprawiać pewne trudności – w tym wypadku, nie wszystkie ośrodki i nie wszyscy lekarze, którzy mogą stosować u swoich pacjentów leki wysoko skuteczne, mają doświadczenie w ich podawaniu. Na pewno jest to pewne wyzwanie dla lekarzy, ale prowadzimy bardzo szeroką akcję edukacyjną dla neurologów i podczas szkoleń przekazujemy im niezbędne informacje, tak żeby mogli bez większych obaw prowadzić to leczenie.</w:t>
      </w:r>
    </w:p>
    <w:p w14:paraId="0000000A" w14:textId="77777777" w:rsidR="00436866" w:rsidRDefault="00C31D26">
      <w:pPr>
        <w:jc w:val="both"/>
        <w:rPr>
          <w:b/>
        </w:rPr>
      </w:pPr>
      <w:r>
        <w:rPr>
          <w:b/>
        </w:rPr>
        <w:t>Czy – po pokonaniu tych trudności – będziemy mogli powiedzieć, że program lekowy daje pacjentom pełny dostęp do nowoczesnego leczenia immunomodulującego?</w:t>
      </w:r>
    </w:p>
    <w:p w14:paraId="0000000B" w14:textId="281B993C" w:rsidR="00436866" w:rsidRDefault="00C31D26">
      <w:pPr>
        <w:jc w:val="both"/>
      </w:pPr>
      <w:r>
        <w:rPr>
          <w:b/>
        </w:rPr>
        <w:t>Prof. Krzysztof Selmaj:</w:t>
      </w:r>
      <w:r>
        <w:t xml:space="preserve">  Nie do końca. Konstruując program lekowy, wszyscy starali się, żeby był on optymalny, jednak w praktyce wychodzą pewne problemy. Jednym z takich problemów, które zauważamy, że jest ograniczenie dostępu do leczenia dla pacjentów, którzy są bardziej zaawansowani w stopniu niepełnosprawności. Ci pacjenci – posiadający wyższą punktację w skali EDSS (mierzącą stopień niepełnosprawności) nie spełniają kryteriów kwalifikacji do leczenia w programie lekowym. Wynika to z tego, że wszystkie leki, którymi obecnie dysponujemy, są lekami prewencyjnymi, które hamują postęp choroby i zapobiegają niepełnosprawności. Ale to, że pacjent ma już – nawet dosyć zaawansowaną – niepełnosprawność, nie przekreśla możliwości działania hamującego</w:t>
      </w:r>
      <w:r w:rsidR="008A4DD4">
        <w:t xml:space="preserve"> na </w:t>
      </w:r>
      <w:r>
        <w:t>dalszy jej postęp. Wówczas chodzi o to, żeby ta niepełnosprawność się nie pogłębiała. Jest to ważne zagadnienie, nad którym będziemy się musieli poważnie zastanowić.</w:t>
      </w:r>
    </w:p>
    <w:p w14:paraId="0000000C" w14:textId="48C31EB3" w:rsidR="00436866" w:rsidRDefault="00C31D26">
      <w:pPr>
        <w:jc w:val="both"/>
      </w:pPr>
      <w:r>
        <w:rPr>
          <w:b/>
        </w:rPr>
        <w:t>Dominika Czarnota</w:t>
      </w:r>
      <w:r w:rsidR="00144079">
        <w:rPr>
          <w:b/>
        </w:rPr>
        <w:t>-Szałkowska</w:t>
      </w:r>
      <w:r>
        <w:rPr>
          <w:b/>
        </w:rPr>
        <w:t>:</w:t>
      </w:r>
      <w:sdt>
        <w:sdtPr>
          <w:tag w:val="goog_rdk_2"/>
          <w:id w:val="2118244630"/>
        </w:sdtPr>
        <w:sdtContent/>
      </w:sdt>
      <w:r>
        <w:rPr>
          <w:b/>
        </w:rPr>
        <w:t xml:space="preserve"> </w:t>
      </w:r>
      <w:r>
        <w:t>Obecnie w programie lekowym w 1 linii leczenia brakuje okrelizumabu, ale liczymy, że wkrótc</w:t>
      </w:r>
      <w:r w:rsidR="008A4DD4">
        <w:t xml:space="preserve">e, czyli zgodnie z deklaracjami Ministerstwa Zdrowia </w:t>
      </w:r>
      <w:r w:rsidR="008A4DD4" w:rsidRPr="008A4DD4">
        <w:t>–</w:t>
      </w:r>
      <w:r w:rsidR="008A4DD4">
        <w:t xml:space="preserve"> już od lipca tego roku, </w:t>
      </w:r>
      <w:r>
        <w:t xml:space="preserve">to </w:t>
      </w:r>
      <w:r w:rsidR="008A4DD4">
        <w:t xml:space="preserve">się </w:t>
      </w:r>
      <w:r w:rsidR="00B91C57">
        <w:t xml:space="preserve">zmieni. </w:t>
      </w:r>
      <w:r>
        <w:t xml:space="preserve">Jest to istotne np. dla pacjentów wracających z leczenia tym lekiem za granicą oraz dla tych, którzy uczestniczyli w badaniach klinicznych. Dzięki wprowadzeniu możliwości leczenia okrelizumabem w 1 linii, ci pacjenci będą mogli kontynuować terapię. </w:t>
      </w:r>
      <w:ins w:id="0" w:author="Dominika" w:date="2023-05-25T12:32:00Z">
        <w:r w:rsidR="00B91C57">
          <w:t xml:space="preserve">Również cladrybina ma być dostępna dla pacjentów zgodnie ze wskazaniami rejestracyjnymi leku, a więc szerzej niż jest obecnie. </w:t>
        </w:r>
      </w:ins>
      <w:r>
        <w:t>Bardzo bym też chciała, żeby do programu lekowego został dodany zapis umożliwiający podjęcie indywidualnej decyzji o włączeniu pacjenta do programu lekowego przez konsultanta wojewódzkiego lub krajowego. Choć widać, że autorzy programu chcieli zabezpieczyć wszystkie grupy pacjentów, to jednak nikt nie jest w stanie przewidzieć wszystkich sytuacji i przydałby się pewien „przycisk alarmowy” na sytuacje wyjątkowe – np. gdy pacjent, będący już w terapii, wyjechał zagranicę i nieoczekiwanie został tam na kilka miesięcy, co spowodowało, że wypadł z programu, ale po powrocie do kraju chciałby kontynuować leczenie.</w:t>
      </w:r>
    </w:p>
    <w:p w14:paraId="0000000D" w14:textId="77777777" w:rsidR="00436866" w:rsidRDefault="00C31D26">
      <w:pPr>
        <w:jc w:val="both"/>
      </w:pPr>
      <w:r>
        <w:rPr>
          <w:b/>
        </w:rPr>
        <w:t>Prof. Krzysztof Selmaj:</w:t>
      </w:r>
      <w:r>
        <w:t xml:space="preserve"> Zgadzam się z tym, że program powinien być elastyczny. Nie powinno być sytuacji, że dochodzimy do ściany i nie mamy nic do zaproponowania pacjentowi. Pamiętajmy też, że program lekowy dotyczy leczenia immunomodulującego, a potrzeby terapeutyczne pacjentów z SM są znacznie szersze, obejmują również leczenie objawowe, i tu też konieczne są pilne zmiany.</w:t>
      </w:r>
    </w:p>
    <w:p w14:paraId="0000000E" w14:textId="77777777" w:rsidR="00436866" w:rsidRDefault="00C31D26">
      <w:pPr>
        <w:jc w:val="both"/>
        <w:rPr>
          <w:b/>
        </w:rPr>
      </w:pPr>
      <w:r>
        <w:rPr>
          <w:b/>
        </w:rPr>
        <w:t>Jakie są zatem aktualnie najpilniejsze potrzeby pacjentów z SM i opiekujących się nimi lekarzy?</w:t>
      </w:r>
    </w:p>
    <w:p w14:paraId="0000000F" w14:textId="77777777" w:rsidR="00436866" w:rsidRDefault="00C31D26">
      <w:pPr>
        <w:jc w:val="both"/>
      </w:pPr>
      <w:r>
        <w:rPr>
          <w:b/>
        </w:rPr>
        <w:t xml:space="preserve">Prof. Krzysztof Selmaj: </w:t>
      </w:r>
      <w:r>
        <w:t xml:space="preserve">Czekamy na poprawę dostępu do leków zmniejszających spastyczność czyli zwiększone napięcie mięśni, co jest jednym z najbardziej dokuczliwych objawów u pacjentów z SM. Chodzi m.in. o toksynę botulinową, która jest refundowana dla pacjentów ze spastycznością, chorującymi na inne choroby np. dla osób po udarach mózgu, natomiast nie jest refundowana dla pacjentów z SM; oraz o marihuanę leczniczą. Inny interesujący lek objawowy to substancja, która zwiększa siłę mięśni, poprzez modyfikowanie funkcji kanałów jonowych w komórkach mięśniowych. </w:t>
      </w:r>
    </w:p>
    <w:p w14:paraId="00000010" w14:textId="77777777" w:rsidR="00436866" w:rsidRDefault="00C31D26">
      <w:pPr>
        <w:jc w:val="both"/>
        <w:rPr>
          <w:b/>
        </w:rPr>
      </w:pPr>
      <w:r>
        <w:t>Bardzo ważne jest też zapewnienie pacjentom z SM szerokiego dostępu do rehabilitacji, nie tylko ruchowej, ale również psychologicznej, zawodowej i społecznej. Jest ogromne zagadnienie, nad którym koniecznie trzeba zacząć pracować. Kolejna sprawa to kompleksowość leczenia, ponieważ SM jest chorobą, w której oprócz objawów stricte neurologicznych, występują objawy z innych układów, spowodowane przez zmiany neurologiczne. Oznacza to, że niezwykle istotny dla osób z SM jest dostęp do okulistów, urologów, ortopedów i innych specjalistów. Takie kompleksowe leczenie powinno być zorganizowane w sposób przyjazny dla pacjentów.</w:t>
      </w:r>
    </w:p>
    <w:p w14:paraId="00000011" w14:textId="6D154BDF" w:rsidR="00436866" w:rsidRDefault="00C31D26">
      <w:pPr>
        <w:jc w:val="both"/>
      </w:pPr>
      <w:r>
        <w:rPr>
          <w:b/>
        </w:rPr>
        <w:t>Dominika Czarnota</w:t>
      </w:r>
      <w:r w:rsidR="00144079">
        <w:rPr>
          <w:b/>
        </w:rPr>
        <w:t>-Szałkowska</w:t>
      </w:r>
      <w:r>
        <w:t>: Polskie Towarzystwo Stwardnienia Rozsianego oraz inne organizacje pacjentów reprezentujące pacjentów chorych na SM w Polsce również mają nadzieję, że opieka nad osobami z SM będzie bardziej kompleksowa niż ma to miejsce na chwilę obecną. Oprócz wymienionych przez Pana Profesora kwestii leczenia objawowego, rehabilitacji i opieki całego zespołu lekarzy, ważne jest również systemowe wsparcie udzielane przez psychologów czy neuropsychologów. Ostatnio dużo mówimy o</w:t>
      </w:r>
      <w:ins w:id="1" w:author="Dominika" w:date="2023-05-25T12:38:00Z">
        <w:r w:rsidR="00592340">
          <w:t xml:space="preserve"> kwestii zaburzeń</w:t>
        </w:r>
      </w:ins>
      <w:r>
        <w:t xml:space="preserve"> funkcjach poznawczych w SM, które mają istotne przełożenie na </w:t>
      </w:r>
      <w:ins w:id="2" w:author="Dominika" w:date="2023-05-25T12:39:00Z">
        <w:r w:rsidR="00592340">
          <w:t xml:space="preserve">codzienne </w:t>
        </w:r>
      </w:ins>
      <w:r>
        <w:t xml:space="preserve">funkcjonowanie pacjentów, tymczasem właściwie nie monitorujemy tych </w:t>
      </w:r>
      <w:ins w:id="3" w:author="Dominika" w:date="2023-05-25T12:39:00Z">
        <w:r w:rsidR="00592340">
          <w:t>zaburzeń</w:t>
        </w:r>
      </w:ins>
      <w:del w:id="4" w:author="Dominika" w:date="2023-05-25T12:39:00Z">
        <w:r w:rsidDel="00592340">
          <w:delText>funkcji</w:delText>
        </w:r>
      </w:del>
      <w:r>
        <w:t xml:space="preserve">, a obecny system nie ma nic do zaoferowania pacjentom </w:t>
      </w:r>
      <w:ins w:id="5" w:author="Dominika" w:date="2023-05-25T12:56:00Z">
        <w:r w:rsidR="007A189B">
          <w:t xml:space="preserve">z SM </w:t>
        </w:r>
      </w:ins>
      <w:r>
        <w:t xml:space="preserve">w zakresie </w:t>
      </w:r>
      <w:ins w:id="6" w:author="Dominika" w:date="2023-05-25T12:56:00Z">
        <w:r w:rsidR="007A189B">
          <w:t xml:space="preserve">rehabilitacji czy choćby </w:t>
        </w:r>
      </w:ins>
      <w:r>
        <w:t>treningu funkcji poznawczych. Jeśli chodzi natomiast o pomoc psychologiczną, to ona generalnie w Polsce kuleje. Jako PTSR oferujemy pacjentom bezpłatną poradnię specjalistyczną z dostępem do konsultacji neurologicznych, do psychologów, prawnika, pracownika socjalnego, pielęgniarki i dietetyka, jednak naszych trzech psychologów nie jest w stanie zabezpieczyć całej populacji osób chorujących na SM w Polsce, a wielu osób nie stać na to, żeby regularnie korzystać z prywatnych wizyt u psychologa.</w:t>
      </w:r>
    </w:p>
    <w:p w14:paraId="00000012" w14:textId="77777777" w:rsidR="00436866" w:rsidRDefault="00C31D26">
      <w:pPr>
        <w:jc w:val="both"/>
        <w:rPr>
          <w:b/>
        </w:rPr>
      </w:pPr>
      <w:r>
        <w:rPr>
          <w:b/>
        </w:rPr>
        <w:t>Wokół SM wciąż funkcjonuje wiele mitów i wydaje się, że społeczne postrzeganie tej choroby nie nadąża za postępem, jaki dokonuje się w terapii …</w:t>
      </w:r>
    </w:p>
    <w:p w14:paraId="00000013" w14:textId="35242231" w:rsidR="00436866" w:rsidRDefault="00C31D26">
      <w:pPr>
        <w:jc w:val="both"/>
      </w:pPr>
      <w:r>
        <w:rPr>
          <w:b/>
        </w:rPr>
        <w:t>Dominika Czarnota</w:t>
      </w:r>
      <w:r w:rsidR="0028395F">
        <w:rPr>
          <w:b/>
        </w:rPr>
        <w:t>-Szałkowska</w:t>
      </w:r>
      <w:r>
        <w:rPr>
          <w:b/>
        </w:rPr>
        <w:t xml:space="preserve">: </w:t>
      </w:r>
      <w:r>
        <w:t xml:space="preserve">Staramy się pokazywać i mówić, że dzięki nowoczesnym terapiom i wcześnie podjętemu leczeniu, stwardnienie rozsiane wygląda inaczej niż jeszcze 10-20 lat temu. Efekty wprowadzenia na rynek nowoczesnych terapii są już zauważalne – pacjentów z niepełnosprawnością i innymi widocznymi objawami stwardnienia rozsianego jest mniej i będzie ich coraz mniej. Aby jednak tak się stało, konieczne jest przestrzeganie reżimu terapeutycznego. Staramy się uświadamiać osoby po diagnozie SM, żeby rozpoczynały leczenie immunomodulujące i go nie przerywały. </w:t>
      </w:r>
    </w:p>
    <w:p w14:paraId="00000014" w14:textId="77777777" w:rsidR="00436866" w:rsidRDefault="00C31D26">
      <w:pPr>
        <w:jc w:val="both"/>
      </w:pPr>
      <w:r>
        <w:t>Natomiast przekaz społeczny musi być zrównoważony, dlatego, że prawda jest taka, że pomimo skutecznego leczenia immunomodulującego, pacjenci z SM wciąż doświadczają różnych objawów. Najczęstszym z nich jest przewlekłe zmęczenie, które mocno rzutuje na codzienne funkcjonowanie. Dlatego nie możemy bagatelizować SM, musimy pamiętać, że nie wszystkie osoby z tą chorobą będą w stanie przenosić góry – zwłaszcza, że jest to choroba bardzo heterogenna, różnie przebiegająca u różnych osób.</w:t>
      </w:r>
    </w:p>
    <w:p w14:paraId="00000015" w14:textId="77777777" w:rsidR="00436866" w:rsidRDefault="00C31D26">
      <w:pPr>
        <w:jc w:val="both"/>
      </w:pPr>
      <w:r>
        <w:rPr>
          <w:b/>
        </w:rPr>
        <w:t xml:space="preserve">Prof. Krzysztof Selmaj: </w:t>
      </w:r>
      <w:r>
        <w:t>Społeczne postrzeganie stwardnienia rozsianego na pewno będzie się zmieniło z czasem. Musimy pamiętać, że pojawienie się leków o wysokiej skuteczności, które dają pacjentom dużą szansę na normalne życie to kwestia ostatnich 5-7 lat, więc jest to jeszcze dość krótki okres i jest duża grupa pacjentów, którzy zachorowali jeszcze przed tą rewolucją terapeutyczną, a w związku z tym mogą mieć znaczny stopień niepełnosprawności. Natomiast większość pacjentów, którzy zachorowali stosunkowo niedawno i wcześnie rozpoczęli leczenie, funkcjonuje normalnie. Z czasem tych pacjentów będzie coraz więcej i ta choroba przestanie być widoczna.</w:t>
      </w:r>
    </w:p>
    <w:p w14:paraId="00000016" w14:textId="77777777" w:rsidR="00436866" w:rsidRDefault="00C31D26">
      <w:pPr>
        <w:jc w:val="both"/>
        <w:rPr>
          <w:b/>
        </w:rPr>
      </w:pPr>
      <w:r>
        <w:rPr>
          <w:b/>
        </w:rPr>
        <w:t>Czego życzą sobie osoby żyjące z SM oraz opiekujący się nimi neurolodzy z okazji Światowego Dnia SM?</w:t>
      </w:r>
    </w:p>
    <w:p w14:paraId="00000017" w14:textId="773EB49C" w:rsidR="00436866" w:rsidRDefault="00C31D26">
      <w:pPr>
        <w:jc w:val="both"/>
        <w:rPr>
          <w:b/>
        </w:rPr>
      </w:pPr>
      <w:r>
        <w:rPr>
          <w:b/>
        </w:rPr>
        <w:t>Dominika Czarnota</w:t>
      </w:r>
      <w:r w:rsidR="00B91C57">
        <w:rPr>
          <w:b/>
        </w:rPr>
        <w:t>-Szałkowska</w:t>
      </w:r>
      <w:r>
        <w:rPr>
          <w:b/>
        </w:rPr>
        <w:t xml:space="preserve">: </w:t>
      </w:r>
      <w:r>
        <w:t>Życzyłabym nam</w:t>
      </w:r>
      <w:r>
        <w:rPr>
          <w:b/>
        </w:rPr>
        <w:t xml:space="preserve"> </w:t>
      </w:r>
      <w:r>
        <w:t>kolejnych pozytywnych zmian, o których już wspominaliśmy – drobnych poprawek w programie lekowym oraz rzeczywistej opieki kompleksowej nad osobami z SM. Natomiast marzeniem jest to, żeby pewnego dnia został wynaleziony lek, który pozwoli definitywnie wyleczyć stwardnienie rozsiane. Wtedy istnienie PTSR straci sens, ale trudno, z takiego powodu zaakceptujemy to.</w:t>
      </w:r>
    </w:p>
    <w:p w14:paraId="00000018" w14:textId="77777777" w:rsidR="00436866" w:rsidRDefault="00C31D26">
      <w:pPr>
        <w:jc w:val="both"/>
      </w:pPr>
      <w:r>
        <w:rPr>
          <w:b/>
        </w:rPr>
        <w:t xml:space="preserve">Prof. Krzysztof Selmaj: </w:t>
      </w:r>
      <w:r>
        <w:t>To, żebyśmy mogli tę chorobę wymazać jest marzeniem nas wszystkich. Wciąż prowadzone są duże badania nad leczeniem SM, więc może się to uda. Równie ważne jest, abyśmy wypracowali leki, które będą w stanie naprawiać zmiany, które powstały w wyniku SM. Jak dotąd takich leków nie mamy, choć było wiele prób, niestety nieudanych. Ale wierzymy, że medycyna osiągnie kiedyś taki poziom, że stwardnienie rozsiane będzie zupełnie wyleczalne.</w:t>
      </w:r>
    </w:p>
    <w:sectPr w:rsidR="004368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66"/>
    <w:rsid w:val="00143DEF"/>
    <w:rsid w:val="00144079"/>
    <w:rsid w:val="00212490"/>
    <w:rsid w:val="0028395F"/>
    <w:rsid w:val="00436866"/>
    <w:rsid w:val="00592340"/>
    <w:rsid w:val="007A189B"/>
    <w:rsid w:val="008A4DD4"/>
    <w:rsid w:val="00B91C57"/>
    <w:rsid w:val="00C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2066"/>
  <w15:docId w15:val="{294BCB00-8733-4357-95BD-61474FCA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7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prawka">
    <w:name w:val="Revision"/>
    <w:hidden/>
    <w:uiPriority w:val="99"/>
    <w:semiHidden/>
    <w:rsid w:val="00F06B3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6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6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B33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CD4hRKw1ctC5zSMylQ9MtnM0oA==">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Domańska</dc:creator>
  <cp:lastModifiedBy>office</cp:lastModifiedBy>
  <cp:revision>2</cp:revision>
  <dcterms:created xsi:type="dcterms:W3CDTF">2023-05-26T11:37:00Z</dcterms:created>
  <dcterms:modified xsi:type="dcterms:W3CDTF">2023-05-26T11:37:00Z</dcterms:modified>
</cp:coreProperties>
</file>